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7B" w:rsidRDefault="007D4C2A" w:rsidP="007D4C2A">
      <w:pPr>
        <w:pStyle w:val="Title"/>
      </w:pPr>
      <w:r>
        <w:t>Glutamic acid</w:t>
      </w:r>
    </w:p>
    <w:p w:rsidR="007D4C2A" w:rsidRDefault="007D4C2A" w:rsidP="007D4C2A">
      <w:pPr>
        <w:rPr>
          <w:rFonts w:ascii="Georgia" w:hAnsi="Georgia"/>
          <w:color w:val="424142"/>
          <w:sz w:val="30"/>
          <w:szCs w:val="30"/>
          <w:shd w:val="clear" w:color="auto" w:fill="FFFFFF"/>
        </w:rPr>
      </w:pPr>
      <w:r w:rsidRPr="007D4C2A">
        <w:rPr>
          <w:sz w:val="28"/>
          <w:szCs w:val="28"/>
        </w:rPr>
        <w:t>Commercially</w:t>
      </w:r>
      <w:r>
        <w:rPr>
          <w:sz w:val="28"/>
          <w:szCs w:val="28"/>
        </w:rPr>
        <w:t xml:space="preserve">, 90% of the glutamic acid is produced by </w:t>
      </w:r>
      <w:r>
        <w:rPr>
          <w:rFonts w:ascii="Georgia" w:hAnsi="Georgia"/>
          <w:color w:val="424142"/>
          <w:sz w:val="30"/>
          <w:szCs w:val="30"/>
          <w:shd w:val="clear" w:color="auto" w:fill="FFFFFF"/>
        </w:rPr>
        <w:t>microbial fermentation and remaining 10% is met through chemical methods.</w:t>
      </w:r>
      <w:r w:rsidR="00884CB9">
        <w:rPr>
          <w:color w:val="000000"/>
          <w:shd w:val="clear" w:color="auto" w:fill="FFFFFF"/>
        </w:rPr>
        <w:t> </w:t>
      </w:r>
      <w:r w:rsidR="00884CB9" w:rsidRPr="00884CB9">
        <w:rPr>
          <w:color w:val="000000"/>
          <w:sz w:val="28"/>
          <w:szCs w:val="28"/>
          <w:shd w:val="clear" w:color="auto" w:fill="FFFFFF"/>
        </w:rPr>
        <w:t>L-glutamic acid was the first amino acid produced commercially</w:t>
      </w:r>
      <w:r w:rsidR="00884CB9">
        <w:rPr>
          <w:color w:val="000000"/>
          <w:shd w:val="clear" w:color="auto" w:fill="FFFFFF"/>
        </w:rPr>
        <w:t xml:space="preserve">. </w:t>
      </w:r>
    </w:p>
    <w:p w:rsidR="007D4C2A" w:rsidRPr="007D4C2A" w:rsidRDefault="007D4C2A" w:rsidP="007D4C2A">
      <w:pPr>
        <w:rPr>
          <w:rFonts w:ascii="Georgia" w:hAnsi="Georgia"/>
          <w:color w:val="424142"/>
          <w:sz w:val="30"/>
          <w:szCs w:val="30"/>
          <w:u w:val="single"/>
          <w:shd w:val="clear" w:color="auto" w:fill="FFFFFF"/>
        </w:rPr>
      </w:pPr>
      <w:r w:rsidRPr="007D4C2A">
        <w:rPr>
          <w:rFonts w:ascii="Georgia" w:hAnsi="Georgia"/>
          <w:color w:val="424142"/>
          <w:sz w:val="30"/>
          <w:szCs w:val="30"/>
          <w:u w:val="single"/>
          <w:shd w:val="clear" w:color="auto" w:fill="FFFFFF"/>
        </w:rPr>
        <w:t>Raw materials:</w:t>
      </w:r>
    </w:p>
    <w:p w:rsidR="007D4C2A" w:rsidRDefault="007D4C2A" w:rsidP="007D4C2A">
      <w:pPr>
        <w:rPr>
          <w:rFonts w:ascii="Georgia" w:hAnsi="Georgia"/>
          <w:color w:val="424142"/>
          <w:sz w:val="30"/>
          <w:szCs w:val="30"/>
          <w:shd w:val="clear" w:color="auto" w:fill="FFFFFF"/>
        </w:rPr>
      </w:pPr>
      <w:r>
        <w:rPr>
          <w:rFonts w:ascii="Georgia" w:hAnsi="Georgia"/>
          <w:color w:val="424142"/>
          <w:sz w:val="30"/>
          <w:szCs w:val="30"/>
          <w:shd w:val="clear" w:color="auto" w:fill="FFFFFF"/>
        </w:rPr>
        <w:t>The raw materials used include carbohydrate (glucose, molasses, sucrose, etc.), peptone, inorganic salts and biotin.</w:t>
      </w:r>
    </w:p>
    <w:p w:rsidR="007D4C2A" w:rsidRDefault="007D4C2A" w:rsidP="007D4C2A">
      <w:pPr>
        <w:rPr>
          <w:rFonts w:ascii="Georgia" w:hAnsi="Georgia"/>
          <w:color w:val="424142"/>
          <w:sz w:val="30"/>
          <w:szCs w:val="30"/>
          <w:shd w:val="clear" w:color="auto" w:fill="FFFFFF"/>
        </w:rPr>
      </w:pPr>
      <w:r w:rsidRPr="00884CB9">
        <w:rPr>
          <w:rFonts w:ascii="Georgia" w:hAnsi="Georgia"/>
          <w:b/>
          <w:color w:val="424142"/>
          <w:sz w:val="30"/>
          <w:szCs w:val="30"/>
          <w:shd w:val="clear" w:color="auto" w:fill="FFFFFF"/>
        </w:rPr>
        <w:t>Biotin</w:t>
      </w:r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concentration in the fermentation medium has a significant influence on the yield of glutamic acid. Fermentation completes within 2-4 days and, at the end of the fermentation, the broth contains glutamic acid in the form of its ammonium salt.</w:t>
      </w:r>
    </w:p>
    <w:p w:rsidR="00884CB9" w:rsidRDefault="00884CB9" w:rsidP="007D4C2A">
      <w:pPr>
        <w:rPr>
          <w:rFonts w:ascii="Georgia" w:hAnsi="Georgia"/>
          <w:color w:val="424142"/>
          <w:sz w:val="30"/>
          <w:szCs w:val="30"/>
          <w:shd w:val="clear" w:color="auto" w:fill="FFFFFF"/>
        </w:rPr>
      </w:pPr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In a typical </w:t>
      </w:r>
      <w:r w:rsidRPr="00884CB9">
        <w:rPr>
          <w:rFonts w:ascii="Georgia" w:hAnsi="Georgia"/>
          <w:b/>
          <w:color w:val="424142"/>
          <w:sz w:val="30"/>
          <w:szCs w:val="30"/>
          <w:shd w:val="clear" w:color="auto" w:fill="FFFFFF"/>
        </w:rPr>
        <w:t>downstream process</w:t>
      </w:r>
      <w:r>
        <w:rPr>
          <w:rFonts w:ascii="Georgia" w:hAnsi="Georgia"/>
          <w:color w:val="424142"/>
          <w:sz w:val="30"/>
          <w:szCs w:val="30"/>
          <w:shd w:val="clear" w:color="auto" w:fill="FFFFFF"/>
        </w:rPr>
        <w:t>, the bacterial cells are separated and the broth is passed through a basic anion exchange resin. Glutamic acid anions get bound to the resin and ammonia is released. This ammonia can be recovered via distillation and reused in the fermentation.</w:t>
      </w:r>
    </w:p>
    <w:p w:rsidR="00884CB9" w:rsidRDefault="00884CB9" w:rsidP="007D4C2A">
      <w:pPr>
        <w:rPr>
          <w:rFonts w:ascii="Georgia" w:hAnsi="Georgia"/>
          <w:color w:val="424142"/>
          <w:sz w:val="30"/>
          <w:szCs w:val="30"/>
          <w:shd w:val="clear" w:color="auto" w:fill="FFFFFF"/>
        </w:rPr>
      </w:pPr>
      <w:r w:rsidRPr="00884CB9">
        <w:rPr>
          <w:rFonts w:ascii="Georgia" w:hAnsi="Georgia"/>
          <w:b/>
          <w:color w:val="424142"/>
          <w:sz w:val="30"/>
          <w:szCs w:val="30"/>
          <w:shd w:val="clear" w:color="auto" w:fill="FFFFFF"/>
        </w:rPr>
        <w:t>Elution</w:t>
      </w:r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is performed with </w:t>
      </w:r>
      <w:proofErr w:type="spellStart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NaOH</w:t>
      </w:r>
      <w:proofErr w:type="spellEnd"/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to directly </w:t>
      </w:r>
      <w:proofErr w:type="spellStart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form</w:t>
      </w:r>
      <w:proofErr w:type="spellEnd"/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monosodium glutamate (MSG) in the solution and to regenerate the basic anion exchanger. From </w:t>
      </w:r>
      <w:proofErr w:type="gramStart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the elute</w:t>
      </w:r>
      <w:proofErr w:type="gramEnd"/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, MSG may be crystallized directly followed by further conditioning steps like </w:t>
      </w:r>
      <w:proofErr w:type="spellStart"/>
      <w:r>
        <w:rPr>
          <w:rFonts w:ascii="Georgia" w:hAnsi="Georgia"/>
          <w:color w:val="424142"/>
          <w:sz w:val="30"/>
          <w:szCs w:val="30"/>
          <w:shd w:val="clear" w:color="auto" w:fill="FFFFFF"/>
        </w:rPr>
        <w:t>decolourization</w:t>
      </w:r>
      <w:proofErr w:type="spellEnd"/>
      <w:r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and serving to yield a food-grade quality of MSG.</w:t>
      </w:r>
    </w:p>
    <w:p w:rsidR="00884CB9" w:rsidRDefault="00884CB9" w:rsidP="00884CB9">
      <w:pPr>
        <w:pStyle w:val="Heading1"/>
        <w:spacing w:before="0" w:after="120" w:line="264" w:lineRule="atLeast"/>
        <w:textAlignment w:val="baseline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424142"/>
          <w:sz w:val="30"/>
          <w:szCs w:val="30"/>
          <w:shd w:val="clear" w:color="auto" w:fill="FFFFFF"/>
        </w:rPr>
        <w:lastRenderedPageBreak/>
        <w:t>Fig;</w:t>
      </w:r>
    </w:p>
    <w:p w:rsidR="00884CB9" w:rsidRDefault="00884CB9" w:rsidP="00884CB9">
      <w:pPr>
        <w:pStyle w:val="NormalWeb"/>
        <w:spacing w:before="0" w:beforeAutospacing="0" w:after="0" w:afterAutospacing="0" w:line="360" w:lineRule="atLeast"/>
        <w:textAlignment w:val="baseline"/>
        <w:rPr>
          <w:ins w:id="0" w:author="Unknown"/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b/>
          <w:bCs/>
          <w:noProof/>
          <w:color w:val="888888"/>
          <w:sz w:val="30"/>
          <w:szCs w:val="30"/>
          <w:bdr w:val="none" w:sz="0" w:space="0" w:color="auto" w:frame="1"/>
        </w:rPr>
        <w:drawing>
          <wp:inline distT="0" distB="0" distL="0" distR="0">
            <wp:extent cx="4810125" cy="3105150"/>
            <wp:effectExtent l="0" t="0" r="9525" b="0"/>
            <wp:docPr id="1" name="Picture 1" descr="A flow diagram of commercial production method of glutamic aci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flow diagram of commercial production method of glutamic aci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B9" w:rsidRDefault="00884CB9" w:rsidP="00884CB9">
      <w:pPr>
        <w:pStyle w:val="NormalWeb"/>
        <w:spacing w:before="0" w:beforeAutospacing="0" w:after="288" w:afterAutospacing="0" w:line="360" w:lineRule="atLeast"/>
        <w:textAlignment w:val="baseline"/>
        <w:rPr>
          <w:ins w:id="1" w:author="Unknown"/>
          <w:rFonts w:ascii="Georgia" w:hAnsi="Georgia"/>
          <w:color w:val="424142"/>
          <w:sz w:val="30"/>
          <w:szCs w:val="30"/>
        </w:rPr>
      </w:pPr>
      <w:proofErr w:type="gramStart"/>
      <w:ins w:id="2" w:author="Unknown">
        <w:r>
          <w:rPr>
            <w:rFonts w:ascii="Georgia" w:hAnsi="Georgia"/>
            <w:color w:val="424142"/>
            <w:sz w:val="30"/>
            <w:szCs w:val="30"/>
          </w:rPr>
          <w:t>α-</w:t>
        </w:r>
        <w:proofErr w:type="spellStart"/>
        <w:r>
          <w:rPr>
            <w:rFonts w:ascii="Georgia" w:hAnsi="Georgia"/>
            <w:color w:val="424142"/>
            <w:sz w:val="30"/>
            <w:szCs w:val="30"/>
          </w:rPr>
          <w:t>ketoglutaric</w:t>
        </w:r>
        <w:proofErr w:type="spellEnd"/>
        <w:proofErr w:type="gramEnd"/>
        <w:r>
          <w:rPr>
            <w:rFonts w:ascii="Georgia" w:hAnsi="Georgia"/>
            <w:color w:val="424142"/>
            <w:sz w:val="30"/>
            <w:szCs w:val="30"/>
          </w:rPr>
          <w:t xml:space="preserve"> acid serves as the precursor of glutamic acid and the conversion of the α- </w:t>
        </w:r>
        <w:proofErr w:type="spellStart"/>
        <w:r>
          <w:rPr>
            <w:rFonts w:ascii="Georgia" w:hAnsi="Georgia"/>
            <w:color w:val="424142"/>
            <w:sz w:val="30"/>
            <w:szCs w:val="30"/>
          </w:rPr>
          <w:t>ketoglutaric</w:t>
        </w:r>
        <w:proofErr w:type="spellEnd"/>
        <w:r>
          <w:rPr>
            <w:rFonts w:ascii="Georgia" w:hAnsi="Georgia"/>
            <w:color w:val="424142"/>
            <w:sz w:val="30"/>
            <w:szCs w:val="30"/>
          </w:rPr>
          <w:t xml:space="preserve"> acid to </w:t>
        </w:r>
        <w:proofErr w:type="spellStart"/>
        <w:r>
          <w:rPr>
            <w:rFonts w:ascii="Georgia" w:hAnsi="Georgia"/>
            <w:color w:val="424142"/>
            <w:sz w:val="30"/>
            <w:szCs w:val="30"/>
          </w:rPr>
          <w:t>glutamic</w:t>
        </w:r>
        <w:proofErr w:type="spellEnd"/>
        <w:r>
          <w:rPr>
            <w:rFonts w:ascii="Georgia" w:hAnsi="Georgia"/>
            <w:color w:val="424142"/>
            <w:sz w:val="30"/>
            <w:szCs w:val="30"/>
          </w:rPr>
          <w:t xml:space="preserve"> acid occurs in presence of enzyme glutamic acid dehydrogenase. It has been found that if penicillin is added in </w:t>
        </w:r>
      </w:ins>
      <w:r w:rsidR="009F405F">
        <w:rPr>
          <w:rFonts w:ascii="Georgia" w:hAnsi="Georgia"/>
          <w:color w:val="424142"/>
          <w:sz w:val="30"/>
          <w:szCs w:val="30"/>
        </w:rPr>
        <w:t>t</w:t>
      </w:r>
      <w:ins w:id="3" w:author="Unknown">
        <w:r>
          <w:rPr>
            <w:rFonts w:ascii="Georgia" w:hAnsi="Georgia"/>
            <w:color w:val="424142"/>
            <w:sz w:val="30"/>
            <w:szCs w:val="30"/>
          </w:rPr>
          <w:t xml:space="preserve">he medium, the </w:t>
        </w:r>
        <w:proofErr w:type="spellStart"/>
        <w:r>
          <w:rPr>
            <w:rFonts w:ascii="Georgia" w:hAnsi="Georgia"/>
            <w:color w:val="424142"/>
            <w:sz w:val="30"/>
            <w:szCs w:val="30"/>
          </w:rPr>
          <w:t>glutamic</w:t>
        </w:r>
        <w:proofErr w:type="spellEnd"/>
        <w:r>
          <w:rPr>
            <w:rFonts w:ascii="Georgia" w:hAnsi="Georgia"/>
            <w:color w:val="424142"/>
            <w:sz w:val="30"/>
            <w:szCs w:val="30"/>
          </w:rPr>
          <w:t xml:space="preserve"> acid production can be increased manifold.</w:t>
        </w:r>
      </w:ins>
    </w:p>
    <w:p w:rsidR="00884CB9" w:rsidRDefault="00884CB9" w:rsidP="007D4C2A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67000" cy="1647825"/>
            <wp:effectExtent l="0" t="0" r="0" b="9525"/>
            <wp:docPr id="5" name="Picture 5" descr="http://cdn.biologydiscussion.com/wp-content/uploads/2016/09/clip_image004-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.biologydiscussion.com/wp-content/uploads/2016/09/clip_image004-1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69" w:rsidRDefault="00884CB9" w:rsidP="00884CB9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hd w:val="clear" w:color="auto" w:fill="FFFFFF"/>
        </w:rPr>
      </w:pPr>
      <w:r>
        <w:rPr>
          <w:rFonts w:ascii="Georgia" w:hAnsi="Georgia"/>
          <w:color w:val="000000"/>
          <w:sz w:val="33"/>
          <w:szCs w:val="33"/>
          <w:bdr w:val="none" w:sz="0" w:space="0" w:color="auto" w:frame="1"/>
        </w:rPr>
        <w:t xml:space="preserve">Microorganism: </w:t>
      </w:r>
      <w:proofErr w:type="spellStart"/>
      <w:r>
        <w:rPr>
          <w:rStyle w:val="Emphasis"/>
          <w:color w:val="000000"/>
          <w:shd w:val="clear" w:color="auto" w:fill="FFFFFF"/>
        </w:rPr>
        <w:t>Corynebacteriumglutamicum</w:t>
      </w:r>
      <w:proofErr w:type="spellEnd"/>
      <w:r>
        <w:rPr>
          <w:color w:val="000000"/>
          <w:shd w:val="clear" w:color="auto" w:fill="FFFFFF"/>
        </w:rPr>
        <w:t> (</w:t>
      </w:r>
      <w:r>
        <w:rPr>
          <w:rStyle w:val="Emphasis"/>
          <w:color w:val="000000"/>
          <w:shd w:val="clear" w:color="auto" w:fill="FFFFFF"/>
        </w:rPr>
        <w:t xml:space="preserve">C. </w:t>
      </w:r>
      <w:proofErr w:type="spellStart"/>
      <w:r>
        <w:rPr>
          <w:rStyle w:val="Emphasis"/>
          <w:color w:val="000000"/>
          <w:shd w:val="clear" w:color="auto" w:fill="FFFFFF"/>
        </w:rPr>
        <w:t>glutamicum</w:t>
      </w:r>
      <w:proofErr w:type="spellEnd"/>
      <w:r>
        <w:rPr>
          <w:color w:val="000000"/>
          <w:shd w:val="clear" w:color="auto" w:fill="FFFFFF"/>
        </w:rPr>
        <w:t xml:space="preserve">) is one of the major organisms widely used for glutamic acid </w:t>
      </w:r>
      <w:proofErr w:type="spellStart"/>
      <w:r>
        <w:rPr>
          <w:color w:val="000000"/>
          <w:shd w:val="clear" w:color="auto" w:fill="FFFFFF"/>
        </w:rPr>
        <w:t>production</w:t>
      </w:r>
      <w:r w:rsidR="002C3790">
        <w:rPr>
          <w:color w:val="000000"/>
          <w:shd w:val="clear" w:color="auto" w:fill="FFFFFF"/>
        </w:rPr>
        <w:t>.In</w:t>
      </w:r>
      <w:proofErr w:type="spellEnd"/>
      <w:r w:rsidR="002C3790">
        <w:rPr>
          <w:color w:val="000000"/>
          <w:shd w:val="clear" w:color="auto" w:fill="FFFFFF"/>
        </w:rPr>
        <w:t xml:space="preserve"> biotechnological processes, </w:t>
      </w:r>
      <w:proofErr w:type="spellStart"/>
      <w:r w:rsidR="002C3790">
        <w:rPr>
          <w:rStyle w:val="Emphasis"/>
          <w:color w:val="000000"/>
          <w:shd w:val="clear" w:color="auto" w:fill="FFFFFF"/>
        </w:rPr>
        <w:t>Corynebacterium</w:t>
      </w:r>
      <w:proofErr w:type="spellEnd"/>
      <w:r w:rsidR="002C3790">
        <w:rPr>
          <w:color w:val="000000"/>
          <w:shd w:val="clear" w:color="auto" w:fill="FFFFFF"/>
        </w:rPr>
        <w:t> species are used for economic production of glutamic acid by submerged fermentation</w:t>
      </w:r>
      <w:r w:rsidR="00903E69">
        <w:rPr>
          <w:color w:val="000000"/>
          <w:shd w:val="clear" w:color="auto" w:fill="FFFFFF"/>
        </w:rPr>
        <w:t xml:space="preserve">. </w:t>
      </w:r>
    </w:p>
    <w:p w:rsidR="00884CB9" w:rsidRDefault="00903E69" w:rsidP="00884CB9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color w:val="000000"/>
          <w:shd w:val="clear" w:color="auto" w:fill="FFFFFF"/>
        </w:rPr>
      </w:pPr>
      <w:r w:rsidRPr="00903E69">
        <w:rPr>
          <w:b w:val="0"/>
          <w:color w:val="000000"/>
          <w:shd w:val="clear" w:color="auto" w:fill="FFFFFF"/>
        </w:rPr>
        <w:t>Some other microorganisms are also used</w:t>
      </w:r>
      <w:r w:rsidR="002C3790" w:rsidRPr="00903E69">
        <w:rPr>
          <w:b w:val="0"/>
          <w:color w:val="000000"/>
          <w:shd w:val="clear" w:color="auto" w:fill="FFFFFF"/>
        </w:rPr>
        <w:t> </w:t>
      </w:r>
      <w:r>
        <w:rPr>
          <w:b w:val="0"/>
          <w:color w:val="000000"/>
          <w:shd w:val="clear" w:color="auto" w:fill="FFFFFF"/>
        </w:rPr>
        <w:t>such as</w:t>
      </w:r>
    </w:p>
    <w:p w:rsidR="00903E69" w:rsidRDefault="00903E69" w:rsidP="00884CB9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shd w:val="clear" w:color="auto" w:fill="FFFFFF"/>
        </w:rPr>
        <w:t xml:space="preserve">C. </w:t>
      </w:r>
      <w:proofErr w:type="spellStart"/>
      <w:r>
        <w:rPr>
          <w:b w:val="0"/>
          <w:color w:val="000000"/>
          <w:shd w:val="clear" w:color="auto" w:fill="FFFFFF"/>
        </w:rPr>
        <w:t>lilum</w:t>
      </w:r>
      <w:proofErr w:type="spellEnd"/>
    </w:p>
    <w:p w:rsidR="00903E69" w:rsidRDefault="00903E69" w:rsidP="00884CB9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color w:val="000000"/>
          <w:shd w:val="clear" w:color="auto" w:fill="FFFFFF"/>
        </w:rPr>
      </w:pPr>
      <w:proofErr w:type="spellStart"/>
      <w:proofErr w:type="gramStart"/>
      <w:r>
        <w:rPr>
          <w:b w:val="0"/>
          <w:color w:val="000000"/>
          <w:shd w:val="clear" w:color="auto" w:fill="FFFFFF"/>
        </w:rPr>
        <w:t>Brevibacterium</w:t>
      </w:r>
      <w:proofErr w:type="spellEnd"/>
      <w:r>
        <w:rPr>
          <w:b w:val="0"/>
          <w:color w:val="000000"/>
          <w:shd w:val="clear" w:color="auto" w:fill="FFFFFF"/>
        </w:rPr>
        <w:t xml:space="preserve">  spp</w:t>
      </w:r>
      <w:proofErr w:type="gramEnd"/>
      <w:r>
        <w:rPr>
          <w:b w:val="0"/>
          <w:color w:val="000000"/>
          <w:shd w:val="clear" w:color="auto" w:fill="FFFFFF"/>
        </w:rPr>
        <w:t xml:space="preserve">.  </w:t>
      </w:r>
      <w:proofErr w:type="gramStart"/>
      <w:r>
        <w:rPr>
          <w:b w:val="0"/>
          <w:color w:val="000000"/>
          <w:shd w:val="clear" w:color="auto" w:fill="FFFFFF"/>
        </w:rPr>
        <w:t>( B</w:t>
      </w:r>
      <w:proofErr w:type="gramEnd"/>
      <w:r>
        <w:rPr>
          <w:b w:val="0"/>
          <w:color w:val="000000"/>
          <w:shd w:val="clear" w:color="auto" w:fill="FFFFFF"/>
        </w:rPr>
        <w:t xml:space="preserve">. </w:t>
      </w:r>
      <w:proofErr w:type="spellStart"/>
      <w:r>
        <w:rPr>
          <w:b w:val="0"/>
          <w:color w:val="000000"/>
          <w:shd w:val="clear" w:color="auto" w:fill="FFFFFF"/>
        </w:rPr>
        <w:t>divericartum</w:t>
      </w:r>
      <w:proofErr w:type="spellEnd"/>
      <w:r w:rsidR="00540BE7">
        <w:rPr>
          <w:b w:val="0"/>
          <w:color w:val="000000"/>
          <w:shd w:val="clear" w:color="auto" w:fill="FFFFFF"/>
        </w:rPr>
        <w:t xml:space="preserve">, B. </w:t>
      </w:r>
      <w:proofErr w:type="spellStart"/>
      <w:r w:rsidR="00540BE7">
        <w:rPr>
          <w:b w:val="0"/>
          <w:color w:val="000000"/>
          <w:shd w:val="clear" w:color="auto" w:fill="FFFFFF"/>
        </w:rPr>
        <w:t>alanicum</w:t>
      </w:r>
      <w:proofErr w:type="spellEnd"/>
    </w:p>
    <w:p w:rsidR="00700EFD" w:rsidRDefault="00700EFD" w:rsidP="00884CB9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color w:val="000000"/>
          <w:shd w:val="clear" w:color="auto" w:fill="FFFFFF"/>
        </w:rPr>
      </w:pPr>
      <w:proofErr w:type="spellStart"/>
      <w:r>
        <w:rPr>
          <w:b w:val="0"/>
          <w:color w:val="000000"/>
          <w:shd w:val="clear" w:color="auto" w:fill="FFFFFF"/>
        </w:rPr>
        <w:lastRenderedPageBreak/>
        <w:t>Microbacterium</w:t>
      </w:r>
      <w:proofErr w:type="spellEnd"/>
      <w:r>
        <w:rPr>
          <w:b w:val="0"/>
          <w:color w:val="000000"/>
          <w:shd w:val="clear" w:color="auto" w:fill="FFFFFF"/>
        </w:rPr>
        <w:t xml:space="preserve"> spp. (M. </w:t>
      </w:r>
      <w:proofErr w:type="spellStart"/>
      <w:r>
        <w:rPr>
          <w:b w:val="0"/>
          <w:color w:val="000000"/>
          <w:shd w:val="clear" w:color="auto" w:fill="FFFFFF"/>
        </w:rPr>
        <w:t>flavumvar</w:t>
      </w:r>
      <w:proofErr w:type="spellEnd"/>
      <w:r>
        <w:rPr>
          <w:b w:val="0"/>
          <w:color w:val="000000"/>
          <w:shd w:val="clear" w:color="auto" w:fill="FFFFFF"/>
        </w:rPr>
        <w:t xml:space="preserve">, </w:t>
      </w:r>
      <w:proofErr w:type="spellStart"/>
      <w:r>
        <w:rPr>
          <w:b w:val="0"/>
          <w:color w:val="000000"/>
          <w:shd w:val="clear" w:color="auto" w:fill="FFFFFF"/>
        </w:rPr>
        <w:t>glutamicum</w:t>
      </w:r>
      <w:proofErr w:type="spellEnd"/>
      <w:r>
        <w:rPr>
          <w:b w:val="0"/>
          <w:color w:val="000000"/>
          <w:shd w:val="clear" w:color="auto" w:fill="FFFFFF"/>
        </w:rPr>
        <w:t>)</w:t>
      </w:r>
    </w:p>
    <w:p w:rsidR="00700EFD" w:rsidRPr="00903E69" w:rsidRDefault="00700EFD" w:rsidP="00884CB9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b w:val="0"/>
          <w:color w:val="000000"/>
          <w:sz w:val="33"/>
          <w:szCs w:val="33"/>
          <w:bdr w:val="none" w:sz="0" w:space="0" w:color="auto" w:frame="1"/>
        </w:rPr>
      </w:pPr>
      <w:proofErr w:type="spellStart"/>
      <w:r>
        <w:rPr>
          <w:b w:val="0"/>
          <w:color w:val="000000"/>
          <w:shd w:val="clear" w:color="auto" w:fill="FFFFFF"/>
        </w:rPr>
        <w:t>Arthrobacter</w:t>
      </w:r>
      <w:proofErr w:type="spellEnd"/>
      <w:r>
        <w:rPr>
          <w:b w:val="0"/>
          <w:color w:val="000000"/>
          <w:shd w:val="clear" w:color="auto" w:fill="FFFFFF"/>
        </w:rPr>
        <w:t xml:space="preserve"> spp. (A. </w:t>
      </w:r>
      <w:proofErr w:type="spellStart"/>
      <w:r>
        <w:rPr>
          <w:b w:val="0"/>
          <w:color w:val="000000"/>
          <w:shd w:val="clear" w:color="auto" w:fill="FFFFFF"/>
        </w:rPr>
        <w:t>globiformis</w:t>
      </w:r>
      <w:proofErr w:type="spellEnd"/>
      <w:r>
        <w:rPr>
          <w:b w:val="0"/>
          <w:color w:val="000000"/>
          <w:shd w:val="clear" w:color="auto" w:fill="FFFFFF"/>
        </w:rPr>
        <w:t xml:space="preserve">, </w:t>
      </w:r>
      <w:proofErr w:type="spellStart"/>
      <w:r>
        <w:rPr>
          <w:b w:val="0"/>
          <w:color w:val="000000"/>
          <w:shd w:val="clear" w:color="auto" w:fill="FFFFFF"/>
        </w:rPr>
        <w:t>A.</w:t>
      </w:r>
      <w:bookmarkStart w:id="4" w:name="_GoBack"/>
      <w:bookmarkEnd w:id="4"/>
      <w:r>
        <w:rPr>
          <w:b w:val="0"/>
          <w:color w:val="000000"/>
          <w:shd w:val="clear" w:color="auto" w:fill="FFFFFF"/>
        </w:rPr>
        <w:t>aminofaciens</w:t>
      </w:r>
      <w:proofErr w:type="spellEnd"/>
      <w:r>
        <w:rPr>
          <w:b w:val="0"/>
          <w:color w:val="000000"/>
          <w:shd w:val="clear" w:color="auto" w:fill="FFFFFF"/>
        </w:rPr>
        <w:t>)</w:t>
      </w:r>
    </w:p>
    <w:p w:rsidR="00884CB9" w:rsidRDefault="00884CB9" w:rsidP="00884CB9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000000"/>
          <w:sz w:val="33"/>
          <w:szCs w:val="33"/>
          <w:bdr w:val="none" w:sz="0" w:space="0" w:color="auto" w:frame="1"/>
        </w:rPr>
      </w:pPr>
    </w:p>
    <w:p w:rsidR="00884CB9" w:rsidRDefault="00884CB9" w:rsidP="00884CB9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000000"/>
          <w:sz w:val="33"/>
          <w:szCs w:val="33"/>
          <w:bdr w:val="none" w:sz="0" w:space="0" w:color="auto" w:frame="1"/>
        </w:rPr>
      </w:pPr>
    </w:p>
    <w:p w:rsidR="00884CB9" w:rsidRDefault="00884CB9" w:rsidP="00884CB9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000000"/>
          <w:sz w:val="33"/>
          <w:szCs w:val="33"/>
          <w:bdr w:val="none" w:sz="0" w:space="0" w:color="auto" w:frame="1"/>
        </w:rPr>
      </w:pPr>
    </w:p>
    <w:p w:rsidR="00884CB9" w:rsidRDefault="00884CB9" w:rsidP="00884CB9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000000"/>
          <w:sz w:val="33"/>
          <w:szCs w:val="33"/>
          <w:bdr w:val="none" w:sz="0" w:space="0" w:color="auto" w:frame="1"/>
        </w:rPr>
      </w:pPr>
    </w:p>
    <w:p w:rsidR="00884CB9" w:rsidRDefault="00884CB9" w:rsidP="00884CB9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000000"/>
          <w:sz w:val="33"/>
          <w:szCs w:val="33"/>
          <w:bdr w:val="none" w:sz="0" w:space="0" w:color="auto" w:frame="1"/>
        </w:rPr>
      </w:pPr>
    </w:p>
    <w:p w:rsidR="00884CB9" w:rsidRDefault="00884CB9" w:rsidP="00884CB9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000000"/>
          <w:sz w:val="33"/>
          <w:szCs w:val="33"/>
          <w:bdr w:val="none" w:sz="0" w:space="0" w:color="auto" w:frame="1"/>
        </w:rPr>
      </w:pPr>
    </w:p>
    <w:p w:rsidR="00884CB9" w:rsidRDefault="00884CB9" w:rsidP="00884CB9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000000"/>
          <w:sz w:val="33"/>
          <w:szCs w:val="33"/>
          <w:bdr w:val="none" w:sz="0" w:space="0" w:color="auto" w:frame="1"/>
        </w:rPr>
      </w:pPr>
    </w:p>
    <w:p w:rsidR="00884CB9" w:rsidRDefault="00884CB9" w:rsidP="00884CB9">
      <w:pPr>
        <w:pStyle w:val="Heading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000000"/>
          <w:sz w:val="33"/>
          <w:szCs w:val="33"/>
        </w:rPr>
      </w:pPr>
      <w:r>
        <w:rPr>
          <w:rFonts w:ascii="Georgia" w:hAnsi="Georgia"/>
          <w:color w:val="000000"/>
          <w:sz w:val="33"/>
          <w:szCs w:val="33"/>
          <w:bdr w:val="none" w:sz="0" w:space="0" w:color="auto" w:frame="1"/>
        </w:rPr>
        <w:t>Uses of Glutamic Acid:</w:t>
      </w:r>
    </w:p>
    <w:p w:rsidR="00884CB9" w:rsidRDefault="002C3790" w:rsidP="00884CB9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 w:rsidRPr="002C3790">
        <w:rPr>
          <w:rFonts w:ascii="Georgia" w:hAnsi="Georgia"/>
          <w:b/>
          <w:color w:val="424142"/>
          <w:sz w:val="30"/>
          <w:szCs w:val="30"/>
        </w:rPr>
        <w:t>1.</w:t>
      </w:r>
      <w:r w:rsidR="00903E69">
        <w:rPr>
          <w:rFonts w:ascii="Georgia" w:hAnsi="Georgia"/>
          <w:color w:val="424142"/>
          <w:sz w:val="30"/>
          <w:szCs w:val="30"/>
        </w:rPr>
        <w:t>G</w:t>
      </w:r>
      <w:r w:rsidR="00884CB9">
        <w:rPr>
          <w:rFonts w:ascii="Georgia" w:hAnsi="Georgia"/>
          <w:color w:val="424142"/>
          <w:sz w:val="30"/>
          <w:szCs w:val="30"/>
        </w:rPr>
        <w:t xml:space="preserve">lutamic acid is widely used in the production of monosodium glutamate (MSG) which is commonly known as the ‘seasoning salt’. The world production of glutamic acid is to the tune </w:t>
      </w:r>
      <w:proofErr w:type="gramStart"/>
      <w:r w:rsidR="00884CB9">
        <w:rPr>
          <w:rFonts w:ascii="Georgia" w:hAnsi="Georgia"/>
          <w:color w:val="424142"/>
          <w:sz w:val="30"/>
          <w:szCs w:val="30"/>
        </w:rPr>
        <w:t xml:space="preserve">of 800,000 </w:t>
      </w:r>
      <w:proofErr w:type="spellStart"/>
      <w:r w:rsidR="00884CB9">
        <w:rPr>
          <w:rFonts w:ascii="Georgia" w:hAnsi="Georgia"/>
          <w:color w:val="424142"/>
          <w:sz w:val="30"/>
          <w:szCs w:val="30"/>
        </w:rPr>
        <w:t>tonnes</w:t>
      </w:r>
      <w:proofErr w:type="spellEnd"/>
      <w:r w:rsidR="00884CB9">
        <w:rPr>
          <w:rFonts w:ascii="Georgia" w:hAnsi="Georgia"/>
          <w:color w:val="424142"/>
          <w:sz w:val="30"/>
          <w:szCs w:val="30"/>
        </w:rPr>
        <w:t>/year</w:t>
      </w:r>
      <w:proofErr w:type="gramEnd"/>
      <w:r w:rsidR="00884CB9">
        <w:rPr>
          <w:rFonts w:ascii="Georgia" w:hAnsi="Georgia"/>
          <w:color w:val="424142"/>
          <w:sz w:val="30"/>
          <w:szCs w:val="30"/>
        </w:rPr>
        <w:t xml:space="preserve">. Monosodium glutamate is condiment and </w:t>
      </w:r>
      <w:proofErr w:type="spellStart"/>
      <w:r w:rsidR="00884CB9">
        <w:rPr>
          <w:rFonts w:ascii="Georgia" w:hAnsi="Georgia"/>
          <w:color w:val="424142"/>
          <w:sz w:val="30"/>
          <w:szCs w:val="30"/>
        </w:rPr>
        <w:t>flavour</w:t>
      </w:r>
      <w:proofErr w:type="spellEnd"/>
      <w:r w:rsidR="00884CB9">
        <w:rPr>
          <w:rFonts w:ascii="Georgia" w:hAnsi="Georgia"/>
          <w:color w:val="424142"/>
          <w:sz w:val="30"/>
          <w:szCs w:val="30"/>
        </w:rPr>
        <w:t xml:space="preserve">-enhancing </w:t>
      </w:r>
      <w:proofErr w:type="gramStart"/>
      <w:r w:rsidR="00884CB9">
        <w:rPr>
          <w:rFonts w:ascii="Georgia" w:hAnsi="Georgia"/>
          <w:color w:val="424142"/>
          <w:sz w:val="30"/>
          <w:szCs w:val="30"/>
        </w:rPr>
        <w:t>agent,</w:t>
      </w:r>
      <w:proofErr w:type="gramEnd"/>
      <w:r w:rsidR="00884CB9">
        <w:rPr>
          <w:rFonts w:ascii="Georgia" w:hAnsi="Georgia"/>
          <w:color w:val="424142"/>
          <w:sz w:val="30"/>
          <w:szCs w:val="30"/>
        </w:rPr>
        <w:t xml:space="preserve"> it finds its greatest use as a common ingredient in convenient food-stuffs.</w:t>
      </w:r>
    </w:p>
    <w:p w:rsidR="002C3790" w:rsidRDefault="002C3790" w:rsidP="00884CB9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 w:rsidRPr="00903E69">
        <w:rPr>
          <w:rFonts w:ascii="Georgia" w:hAnsi="Georgia"/>
          <w:b/>
          <w:color w:val="424142"/>
          <w:sz w:val="30"/>
          <w:szCs w:val="30"/>
        </w:rPr>
        <w:t xml:space="preserve">2. </w:t>
      </w:r>
      <w:r>
        <w:rPr>
          <w:rFonts w:ascii="Georgia" w:hAnsi="Georgia"/>
          <w:color w:val="424142"/>
          <w:sz w:val="30"/>
          <w:szCs w:val="30"/>
        </w:rPr>
        <w:t xml:space="preserve">GA is imp. In brain </w:t>
      </w:r>
      <w:proofErr w:type="spellStart"/>
      <w:r>
        <w:rPr>
          <w:rFonts w:ascii="Georgia" w:hAnsi="Georgia"/>
          <w:color w:val="424142"/>
          <w:sz w:val="30"/>
          <w:szCs w:val="30"/>
        </w:rPr>
        <w:t>me</w:t>
      </w:r>
      <w:r w:rsidR="00903E69">
        <w:rPr>
          <w:rFonts w:ascii="Georgia" w:hAnsi="Georgia"/>
          <w:color w:val="424142"/>
          <w:sz w:val="30"/>
          <w:szCs w:val="30"/>
        </w:rPr>
        <w:t>tabolism.hence</w:t>
      </w:r>
      <w:proofErr w:type="spellEnd"/>
      <w:r w:rsidR="00903E69">
        <w:rPr>
          <w:rFonts w:ascii="Georgia" w:hAnsi="Georgia"/>
          <w:color w:val="424142"/>
          <w:sz w:val="30"/>
          <w:szCs w:val="30"/>
        </w:rPr>
        <w:t xml:space="preserve"> various </w:t>
      </w:r>
      <w:proofErr w:type="spellStart"/>
      <w:r w:rsidR="00903E69">
        <w:rPr>
          <w:rFonts w:ascii="Georgia" w:hAnsi="Georgia"/>
          <w:color w:val="424142"/>
          <w:sz w:val="30"/>
          <w:szCs w:val="30"/>
        </w:rPr>
        <w:t>analouges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of GA acid are used in treating various </w:t>
      </w:r>
      <w:proofErr w:type="spellStart"/>
      <w:r>
        <w:rPr>
          <w:rFonts w:ascii="Georgia" w:hAnsi="Georgia"/>
          <w:color w:val="424142"/>
          <w:sz w:val="30"/>
          <w:szCs w:val="30"/>
        </w:rPr>
        <w:t>neurophatic</w:t>
      </w:r>
      <w:proofErr w:type="spellEnd"/>
      <w:r>
        <w:rPr>
          <w:rFonts w:ascii="Georgia" w:hAnsi="Georgia"/>
          <w:color w:val="424142"/>
          <w:sz w:val="30"/>
          <w:szCs w:val="30"/>
        </w:rPr>
        <w:t xml:space="preserve"> diseases.</w:t>
      </w:r>
    </w:p>
    <w:p w:rsidR="00903E69" w:rsidRPr="00903E69" w:rsidRDefault="00903E69" w:rsidP="00884CB9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 w:rsidRPr="00903E69">
        <w:rPr>
          <w:rFonts w:ascii="Georgia" w:hAnsi="Georgia"/>
          <w:color w:val="424142"/>
          <w:sz w:val="30"/>
          <w:szCs w:val="30"/>
        </w:rPr>
        <w:t xml:space="preserve">3. </w:t>
      </w:r>
      <w:proofErr w:type="gramStart"/>
      <w:r w:rsidRPr="00903E69">
        <w:rPr>
          <w:rFonts w:ascii="Georgia" w:hAnsi="Georgia"/>
          <w:color w:val="424142"/>
          <w:sz w:val="30"/>
          <w:szCs w:val="30"/>
        </w:rPr>
        <w:t>heavy</w:t>
      </w:r>
      <w:proofErr w:type="gramEnd"/>
      <w:r w:rsidRPr="00903E69">
        <w:rPr>
          <w:rFonts w:ascii="Georgia" w:hAnsi="Georgia"/>
          <w:color w:val="424142"/>
          <w:sz w:val="30"/>
          <w:szCs w:val="30"/>
        </w:rPr>
        <w:t xml:space="preserve"> metal absorber.</w:t>
      </w:r>
    </w:p>
    <w:p w:rsidR="00903E69" w:rsidRDefault="00903E69" w:rsidP="00884CB9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 w:rsidRPr="00903E69">
        <w:rPr>
          <w:rFonts w:ascii="Georgia" w:hAnsi="Georgia"/>
          <w:color w:val="424142"/>
          <w:sz w:val="30"/>
          <w:szCs w:val="30"/>
        </w:rPr>
        <w:t xml:space="preserve">4. </w:t>
      </w:r>
      <w:proofErr w:type="gramStart"/>
      <w:r w:rsidRPr="00903E69">
        <w:rPr>
          <w:rFonts w:ascii="Georgia" w:hAnsi="Georgia"/>
          <w:color w:val="424142"/>
          <w:sz w:val="30"/>
          <w:szCs w:val="30"/>
        </w:rPr>
        <w:t>curable</w:t>
      </w:r>
      <w:proofErr w:type="gramEnd"/>
      <w:r w:rsidRPr="00903E69">
        <w:rPr>
          <w:rFonts w:ascii="Georgia" w:hAnsi="Georgia"/>
          <w:color w:val="424142"/>
          <w:sz w:val="30"/>
          <w:szCs w:val="30"/>
        </w:rPr>
        <w:t xml:space="preserve"> biological adhesive</w:t>
      </w:r>
      <w:r>
        <w:rPr>
          <w:rFonts w:ascii="Georgia" w:hAnsi="Georgia"/>
          <w:color w:val="424142"/>
          <w:sz w:val="30"/>
          <w:szCs w:val="30"/>
        </w:rPr>
        <w:t>.</w:t>
      </w:r>
    </w:p>
    <w:p w:rsidR="00903E69" w:rsidRPr="00903E69" w:rsidRDefault="00903E69" w:rsidP="00884CB9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Georgia" w:hAnsi="Georgia"/>
          <w:color w:val="424142"/>
          <w:sz w:val="30"/>
          <w:szCs w:val="30"/>
        </w:rPr>
      </w:pPr>
      <w:r>
        <w:rPr>
          <w:rFonts w:ascii="Georgia" w:hAnsi="Georgia"/>
          <w:color w:val="424142"/>
          <w:sz w:val="30"/>
          <w:szCs w:val="30"/>
        </w:rPr>
        <w:t>5. used in cosmetics.</w:t>
      </w:r>
    </w:p>
    <w:p w:rsidR="00884CB9" w:rsidRPr="007D4C2A" w:rsidRDefault="00884CB9" w:rsidP="007D4C2A">
      <w:pPr>
        <w:rPr>
          <w:sz w:val="28"/>
          <w:szCs w:val="28"/>
        </w:rPr>
      </w:pPr>
    </w:p>
    <w:sectPr w:rsidR="00884CB9" w:rsidRPr="007D4C2A" w:rsidSect="003B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0B27"/>
    <w:multiLevelType w:val="multilevel"/>
    <w:tmpl w:val="1DC42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BB6ABB"/>
    <w:multiLevelType w:val="multilevel"/>
    <w:tmpl w:val="971EE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2D7B"/>
    <w:rsid w:val="002C3790"/>
    <w:rsid w:val="003A2D7B"/>
    <w:rsid w:val="003B557D"/>
    <w:rsid w:val="00540BE7"/>
    <w:rsid w:val="006C2750"/>
    <w:rsid w:val="00700EFD"/>
    <w:rsid w:val="007D4C2A"/>
    <w:rsid w:val="0082484F"/>
    <w:rsid w:val="00884CB9"/>
    <w:rsid w:val="00903E69"/>
    <w:rsid w:val="009F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7D"/>
  </w:style>
  <w:style w:type="paragraph" w:styleId="Heading1">
    <w:name w:val="heading 1"/>
    <w:basedOn w:val="Normal"/>
    <w:next w:val="Normal"/>
    <w:link w:val="Heading1Char"/>
    <w:uiPriority w:val="9"/>
    <w:qFormat/>
    <w:rsid w:val="007D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2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C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2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A2D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A2D7B"/>
    <w:rPr>
      <w:b/>
      <w:bCs/>
    </w:rPr>
  </w:style>
  <w:style w:type="paragraph" w:styleId="NoSpacing">
    <w:name w:val="No Spacing"/>
    <w:uiPriority w:val="1"/>
    <w:qFormat/>
    <w:rsid w:val="007D4C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4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8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B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C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84C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2D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C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2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A2D7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A2D7B"/>
    <w:rPr>
      <w:b/>
      <w:bCs/>
    </w:rPr>
  </w:style>
  <w:style w:type="paragraph" w:styleId="NoSpacing">
    <w:name w:val="No Spacing"/>
    <w:uiPriority w:val="1"/>
    <w:qFormat/>
    <w:rsid w:val="007D4C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4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8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CB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C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84C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68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34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73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46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08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54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dn.biologydiscussion.com/wp-content/uploads/2016/09/clip_image002-115.jp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2019-08-12T03:00:00Z</dcterms:created>
  <dcterms:modified xsi:type="dcterms:W3CDTF">2021-01-12T05:37:00Z</dcterms:modified>
</cp:coreProperties>
</file>